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7777777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7777777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3A25156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commentRangeStart w:id="0"/>
            <w:del w:id="1" w:author="Dr. Klész Tibor" w:date="2022-01-24T11:23:00Z">
              <w:r w:rsidRPr="00D54A4F" w:rsidDel="00EC3115">
                <w:rPr>
                  <w:sz w:val="20"/>
                  <w:szCs w:val="20"/>
                </w:rPr>
                <w:delText>Törvényes k</w:delText>
              </w:r>
            </w:del>
            <w:ins w:id="2" w:author="Dr. Klész Tibor" w:date="2022-01-24T11:23:00Z">
              <w:r w:rsidR="00EC3115">
                <w:rPr>
                  <w:sz w:val="20"/>
                  <w:szCs w:val="20"/>
                </w:rPr>
                <w:t>K</w:t>
              </w:r>
            </w:ins>
            <w:r w:rsidRPr="00D54A4F">
              <w:rPr>
                <w:sz w:val="20"/>
                <w:szCs w:val="20"/>
              </w:rPr>
              <w:t xml:space="preserve">épviselőjének </w:t>
            </w:r>
            <w:commentRangeEnd w:id="0"/>
            <w:r w:rsidR="00EC3115">
              <w:rPr>
                <w:rStyle w:val="Jegyzethivatkozs"/>
              </w:rPr>
              <w:commentReference w:id="0"/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1854BD3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76CB3881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7777777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77777777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68103AA0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1A60A14" w14:textId="77777777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77777777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56D0CB98" w14:textId="77777777" w:rsidR="00F81E2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  <w:p w14:paraId="231F7903" w14:textId="77777777" w:rsidR="001C6808" w:rsidRPr="000C39F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……...….......................................…..@...............................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77777777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7BFEF708" w14:textId="77777777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77777777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B81980D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E616C27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6A7EEB15" w14:textId="77777777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01D87A09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</w:t>
      </w:r>
      <w:del w:id="3" w:author="Kárpát Kinga" w:date="2022-01-24T10:17:00Z">
        <w:r w:rsidRPr="00EA25F2" w:rsidDel="00C51665">
          <w:rPr>
            <w:sz w:val="22"/>
            <w:szCs w:val="22"/>
          </w:rPr>
          <w:delText xml:space="preserve"> és az ágazati készségtanács által az </w:delText>
        </w:r>
        <w:r w:rsidR="008B48A8" w:rsidDel="00C51665">
          <w:rPr>
            <w:sz w:val="22"/>
            <w:szCs w:val="22"/>
          </w:rPr>
          <w:delText>oktatott</w:delText>
        </w:r>
        <w:r w:rsidRPr="00EA25F2" w:rsidDel="00C51665">
          <w:rPr>
            <w:sz w:val="22"/>
            <w:szCs w:val="22"/>
          </w:rPr>
          <w:delText xml:space="preserve"> szakmára vonatkozó javaslatában meghatározott mértéket</w:delText>
        </w:r>
      </w:del>
      <w:r w:rsidRPr="00EA25F2">
        <w:rPr>
          <w:sz w:val="22"/>
          <w:szCs w:val="22"/>
        </w:rPr>
        <w:t>.</w:t>
      </w:r>
    </w:p>
    <w:p w14:paraId="79F8C4B4" w14:textId="77777777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579F39BB" w14:textId="77777777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12769D05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77777777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ins w:id="4" w:author="Kárpát Kinga" w:date="2022-01-24T10:18:00Z">
        <w:r w:rsidR="00C51665" w:rsidRPr="00C51665">
          <w:rPr>
            <w:sz w:val="22"/>
            <w:szCs w:val="22"/>
          </w:rPr>
          <w:t>vagy várhatóan igénybevételre kerülő</w:t>
        </w:r>
        <w:r w:rsidR="00C51665">
          <w:rPr>
            <w:sz w:val="22"/>
            <w:szCs w:val="22"/>
          </w:rPr>
          <w:t xml:space="preserve"> </w:t>
        </w:r>
      </w:ins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77777777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012E2DA6" w14:textId="596F4C6C"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ins w:id="5" w:author="Kárpát Kinga" w:date="2022-01-24T10:18:00Z"/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1DD3BF00" w14:textId="7A7E6394"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ins w:id="6" w:author="Kárpát Kinga" w:date="2022-01-24T10:18:00Z">
        <w:r>
          <w:rPr>
            <w:sz w:val="22"/>
            <w:szCs w:val="22"/>
          </w:rPr>
          <w:t xml:space="preserve">Amennyiben </w:t>
        </w:r>
      </w:ins>
      <w:ins w:id="7" w:author="Kárpát Kinga" w:date="2022-01-24T10:19:00Z">
        <w:r>
          <w:rPr>
            <w:sz w:val="22"/>
            <w:szCs w:val="22"/>
          </w:rPr>
          <w:t xml:space="preserve">Tanuló/Képzésben részt vevő személy </w:t>
        </w:r>
        <w:r w:rsidRPr="00C51665">
          <w:rPr>
            <w:sz w:val="22"/>
            <w:szCs w:val="22"/>
          </w:rPr>
          <w:t>más munkáltatóval fennálló, foglalkoztatásra irányuló jogviszo</w:t>
        </w:r>
        <w:r>
          <w:rPr>
            <w:sz w:val="22"/>
            <w:szCs w:val="22"/>
          </w:rPr>
          <w:t>n</w:t>
        </w:r>
        <w:r w:rsidRPr="00C51665">
          <w:rPr>
            <w:sz w:val="22"/>
            <w:szCs w:val="22"/>
          </w:rPr>
          <w:t>ny</w:t>
        </w:r>
        <w:r>
          <w:rPr>
            <w:sz w:val="22"/>
            <w:szCs w:val="22"/>
          </w:rPr>
          <w:t xml:space="preserve">al </w:t>
        </w:r>
      </w:ins>
      <w:ins w:id="8" w:author="Kárpát Kinga" w:date="2022-01-24T10:20:00Z">
        <w:r>
          <w:rPr>
            <w:sz w:val="22"/>
            <w:szCs w:val="22"/>
          </w:rPr>
          <w:t xml:space="preserve">is </w:t>
        </w:r>
      </w:ins>
      <w:ins w:id="9" w:author="Kárpát Kinga" w:date="2022-01-24T10:19:00Z">
        <w:r>
          <w:rPr>
            <w:sz w:val="22"/>
            <w:szCs w:val="22"/>
          </w:rPr>
          <w:t xml:space="preserve">rendelkezik, a </w:t>
        </w:r>
      </w:ins>
      <w:ins w:id="10" w:author="Kárpát Kinga" w:date="2022-01-24T10:20:00Z">
        <w:r>
          <w:rPr>
            <w:sz w:val="22"/>
            <w:szCs w:val="22"/>
          </w:rPr>
          <w:t xml:space="preserve">szabadság megállapítása az </w:t>
        </w:r>
        <w:proofErr w:type="spellStart"/>
        <w:r>
          <w:rPr>
            <w:sz w:val="22"/>
            <w:szCs w:val="22"/>
          </w:rPr>
          <w:t>Szkt</w:t>
        </w:r>
        <w:proofErr w:type="spellEnd"/>
        <w:r>
          <w:rPr>
            <w:sz w:val="22"/>
            <w:szCs w:val="22"/>
          </w:rPr>
          <w:t xml:space="preserve"> 83. § (7) bekezdésében foglaltaknak megfelelően történik.</w:t>
        </w:r>
      </w:ins>
    </w:p>
    <w:p w14:paraId="6399FCAA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§-</w:t>
      </w:r>
      <w:proofErr w:type="spellStart"/>
      <w:r w:rsidR="0034227B">
        <w:rPr>
          <w:sz w:val="22"/>
          <w:szCs w:val="22"/>
        </w:rPr>
        <w:t>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77777777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1106DA31" w14:textId="7777777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77777777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7777777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77777777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77777777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13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. Klész Tibor" w:date="2022-01-24T11:24:00Z" w:initials="DKT">
    <w:p w14:paraId="0C8B499D" w14:textId="60BCE027" w:rsidR="00EC3115" w:rsidRDefault="00EC3115">
      <w:pPr>
        <w:pStyle w:val="Jegyzetszveg"/>
      </w:pPr>
      <w:r>
        <w:rPr>
          <w:rStyle w:val="Jegyzethivatkozs"/>
        </w:rPr>
        <w:annotationRef/>
      </w:r>
      <w:r>
        <w:t xml:space="preserve">Az </w:t>
      </w:r>
      <w:proofErr w:type="spellStart"/>
      <w:r>
        <w:t>Szkr</w:t>
      </w:r>
      <w:proofErr w:type="spellEnd"/>
      <w:r>
        <w:t xml:space="preserve">. 250. § (1) </w:t>
      </w:r>
      <w:proofErr w:type="spellStart"/>
      <w:r>
        <w:t>bek</w:t>
      </w:r>
      <w:proofErr w:type="spellEnd"/>
      <w:r>
        <w:t>. 1. pont így módosult.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8B49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0ADC" w16cex:dateUtc="2022-01-24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8B499D" w16cid:durableId="25990A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8FC7" w14:textId="77777777" w:rsidR="00F35500" w:rsidRDefault="00F35500">
      <w:r>
        <w:separator/>
      </w:r>
    </w:p>
  </w:endnote>
  <w:endnote w:type="continuationSeparator" w:id="0">
    <w:p w14:paraId="506DCC3B" w14:textId="77777777" w:rsidR="00F35500" w:rsidRDefault="00F3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81E20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3A9D" w14:textId="77777777" w:rsidR="00F35500" w:rsidRDefault="00F35500">
      <w:r>
        <w:separator/>
      </w:r>
    </w:p>
  </w:footnote>
  <w:footnote w:type="continuationSeparator" w:id="0">
    <w:p w14:paraId="0EBAD22B" w14:textId="77777777" w:rsidR="00F35500" w:rsidRDefault="00F35500">
      <w:r>
        <w:continuationSeparator/>
      </w:r>
    </w:p>
  </w:footnote>
  <w:footnote w:id="1">
    <w:p w14:paraId="5A75DD61" w14:textId="77777777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Klész Tibor">
    <w15:presenceInfo w15:providerId="None" w15:userId="Dr. Klész Tibor"/>
  </w15:person>
  <w15:person w15:author="Kárpát Kinga">
    <w15:presenceInfo w15:providerId="AD" w15:userId="S::karpat.kinga@mkik.hu::5b4c043d-5ca4-4f34-b33b-fdc944e910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5A6D-0761-4842-80D7-0CF9433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Dr. Klész Tibor</cp:lastModifiedBy>
  <cp:revision>3</cp:revision>
  <cp:lastPrinted>2020-09-29T09:38:00Z</cp:lastPrinted>
  <dcterms:created xsi:type="dcterms:W3CDTF">2022-01-24T09:23:00Z</dcterms:created>
  <dcterms:modified xsi:type="dcterms:W3CDTF">2022-01-24T10:25:00Z</dcterms:modified>
</cp:coreProperties>
</file>